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84CF17" w14:textId="77777777" w:rsidR="00194325" w:rsidRDefault="0004414C">
      <w:pPr>
        <w:tabs>
          <w:tab w:val="left" w:pos="4820"/>
        </w:tabs>
        <w:jc w:val="center"/>
        <w:rPr>
          <w:rFonts w:ascii="Century Gothic" w:hAnsi="Century Gothic"/>
          <w:b/>
          <w:sz w:val="30"/>
          <w:szCs w:val="32"/>
        </w:rPr>
      </w:pPr>
      <w:r>
        <w:rPr>
          <w:rFonts w:ascii="Century Gothic" w:hAnsi="Century Gothic"/>
          <w:b/>
          <w:noProof/>
          <w:sz w:val="30"/>
          <w:szCs w:val="32"/>
          <w:lang w:eastAsia="en-GB"/>
        </w:rPr>
        <w:drawing>
          <wp:anchor distT="0" distB="0" distL="114300" distR="114300" simplePos="0" relativeHeight="251658240" behindDoc="0" locked="0" layoutInCell="1" allowOverlap="1" wp14:anchorId="53AF9D27" wp14:editId="132CC7BF">
            <wp:simplePos x="0" y="0"/>
            <wp:positionH relativeFrom="column">
              <wp:posOffset>4757335</wp:posOffset>
            </wp:positionH>
            <wp:positionV relativeFrom="paragraph">
              <wp:posOffset>0</wp:posOffset>
            </wp:positionV>
            <wp:extent cx="975691" cy="795647"/>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85573" cy="803705"/>
                    </a:xfrm>
                    <a:prstGeom prst="rect">
                      <a:avLst/>
                    </a:prstGeom>
                    <a:noFill/>
                  </pic:spPr>
                </pic:pic>
              </a:graphicData>
            </a:graphic>
            <wp14:sizeRelH relativeFrom="margin">
              <wp14:pctWidth>0</wp14:pctWidth>
            </wp14:sizeRelH>
            <wp14:sizeRelV relativeFrom="margin">
              <wp14:pctHeight>0</wp14:pctHeight>
            </wp14:sizeRelV>
          </wp:anchor>
        </w:drawing>
      </w:r>
      <w:r>
        <w:rPr>
          <w:rFonts w:ascii="Century Gothic" w:hAnsi="Century Gothic"/>
          <w:b/>
          <w:sz w:val="30"/>
          <w:szCs w:val="32"/>
        </w:rPr>
        <w:t>St Stephen’s Primary School</w:t>
      </w:r>
    </w:p>
    <w:p w14:paraId="79098BC7" w14:textId="77777777" w:rsidR="00194325" w:rsidRDefault="0004414C">
      <w:pPr>
        <w:jc w:val="center"/>
        <w:rPr>
          <w:rFonts w:ascii="Century Gothic" w:hAnsi="Century Gothic"/>
          <w:b/>
          <w:sz w:val="30"/>
          <w:szCs w:val="32"/>
        </w:rPr>
      </w:pPr>
      <w:r>
        <w:rPr>
          <w:rFonts w:ascii="Century Gothic" w:hAnsi="Century Gothic"/>
          <w:b/>
          <w:sz w:val="30"/>
          <w:szCs w:val="32"/>
        </w:rPr>
        <w:t>Vision Statement</w:t>
      </w:r>
    </w:p>
    <w:p w14:paraId="7E445D1B" w14:textId="77777777" w:rsidR="00194325" w:rsidRDefault="0004414C">
      <w:pPr>
        <w:jc w:val="center"/>
        <w:rPr>
          <w:rFonts w:ascii="Century Gothic" w:hAnsi="Century Gothic"/>
          <w:b/>
          <w:i/>
          <w:sz w:val="26"/>
          <w:szCs w:val="28"/>
        </w:rPr>
      </w:pPr>
      <w:r>
        <w:rPr>
          <w:rFonts w:ascii="Century Gothic" w:hAnsi="Century Gothic"/>
          <w:b/>
          <w:i/>
          <w:sz w:val="26"/>
          <w:szCs w:val="28"/>
        </w:rPr>
        <w:t>Nurture, Grow, Flourish</w:t>
      </w:r>
    </w:p>
    <w:p w14:paraId="1FB4D2EA" w14:textId="4B71307B" w:rsidR="00194325" w:rsidRDefault="0004414C">
      <w:pPr>
        <w:rPr>
          <w:rFonts w:ascii="Century Gothic" w:hAnsi="Century Gothic"/>
          <w:szCs w:val="24"/>
        </w:rPr>
      </w:pPr>
      <w:r>
        <w:rPr>
          <w:rFonts w:ascii="Century Gothic" w:hAnsi="Century Gothic"/>
          <w:szCs w:val="24"/>
        </w:rPr>
        <w:t>Vision is expressed in the life a community shares; it is ingrained as we all strive to meet in full our responsibilities. But a</w:t>
      </w:r>
      <w:ins w:id="0" w:author="Joyce Simpson" w:date="2021-03-15T12:21:00Z">
        <w:r w:rsidR="00793F25">
          <w:rPr>
            <w:rFonts w:ascii="Century Gothic" w:hAnsi="Century Gothic"/>
            <w:szCs w:val="24"/>
          </w:rPr>
          <w:t>lso</w:t>
        </w:r>
      </w:ins>
      <w:ins w:id="1" w:author="Joyce Simpson" w:date="2021-03-15T12:22:00Z">
        <w:r w:rsidR="007B27AC">
          <w:rPr>
            <w:rFonts w:ascii="Century Gothic" w:hAnsi="Century Gothic"/>
            <w:szCs w:val="24"/>
          </w:rPr>
          <w:t>,</w:t>
        </w:r>
      </w:ins>
      <w:r>
        <w:rPr>
          <w:rFonts w:ascii="Century Gothic" w:hAnsi="Century Gothic"/>
          <w:szCs w:val="24"/>
        </w:rPr>
        <w:t xml:space="preserve"> vision </w:t>
      </w:r>
      <w:ins w:id="2" w:author="Joyce Simpson" w:date="2021-03-15T12:21:00Z">
        <w:r w:rsidR="00793F25">
          <w:rPr>
            <w:rFonts w:ascii="Century Gothic" w:hAnsi="Century Gothic"/>
            <w:szCs w:val="24"/>
          </w:rPr>
          <w:t>is captured</w:t>
        </w:r>
      </w:ins>
      <w:del w:id="3" w:author="Joyce Simpson" w:date="2021-03-15T12:21:00Z">
        <w:r w:rsidDel="00793F25">
          <w:rPr>
            <w:rFonts w:ascii="Century Gothic" w:hAnsi="Century Gothic"/>
            <w:szCs w:val="24"/>
          </w:rPr>
          <w:delText xml:space="preserve">also has to be summed </w:delText>
        </w:r>
      </w:del>
      <w:del w:id="4" w:author="Joyce Simpson" w:date="2021-03-15T12:22:00Z">
        <w:r w:rsidDel="00793F25">
          <w:rPr>
            <w:rFonts w:ascii="Century Gothic" w:hAnsi="Century Gothic"/>
            <w:szCs w:val="24"/>
          </w:rPr>
          <w:delText>up</w:delText>
        </w:r>
      </w:del>
      <w:r>
        <w:rPr>
          <w:rFonts w:ascii="Century Gothic" w:hAnsi="Century Gothic"/>
          <w:szCs w:val="24"/>
        </w:rPr>
        <w:t xml:space="preserve"> in clear words. At St. Stephen’s just three words declare our vision: nurture, grow, flourish. For anyone seeking to understand our school, this is the best starting-point. Nurture, grow, flourish is our school motto, and all members of our community are asked to commit to the</w:t>
      </w:r>
      <w:ins w:id="5" w:author="Joyce Simpson" w:date="2021-03-15T12:23:00Z">
        <w:r w:rsidR="00AD4F2C">
          <w:rPr>
            <w:rFonts w:ascii="Century Gothic" w:hAnsi="Century Gothic"/>
            <w:szCs w:val="24"/>
          </w:rPr>
          <w:t>se</w:t>
        </w:r>
      </w:ins>
      <w:r>
        <w:rPr>
          <w:rFonts w:ascii="Century Gothic" w:hAnsi="Century Gothic"/>
          <w:szCs w:val="24"/>
        </w:rPr>
        <w:t xml:space="preserve"> values</w:t>
      </w:r>
      <w:ins w:id="6" w:author="Joyce Simpson" w:date="2021-03-15T12:23:00Z">
        <w:r w:rsidR="00AD4F2C">
          <w:rPr>
            <w:rFonts w:ascii="Century Gothic" w:hAnsi="Century Gothic"/>
            <w:szCs w:val="24"/>
          </w:rPr>
          <w:t>.</w:t>
        </w:r>
      </w:ins>
      <w:r>
        <w:rPr>
          <w:rFonts w:ascii="Century Gothic" w:hAnsi="Century Gothic"/>
          <w:szCs w:val="24"/>
        </w:rPr>
        <w:t xml:space="preserve"> </w:t>
      </w:r>
      <w:del w:id="7" w:author="Joyce Simpson" w:date="2021-03-15T12:23:00Z">
        <w:r w:rsidDel="00393D17">
          <w:rPr>
            <w:rFonts w:ascii="Century Gothic" w:hAnsi="Century Gothic"/>
            <w:szCs w:val="24"/>
          </w:rPr>
          <w:delText>these words</w:delText>
        </w:r>
        <w:r w:rsidDel="00AD4F2C">
          <w:rPr>
            <w:rFonts w:ascii="Century Gothic" w:hAnsi="Century Gothic"/>
            <w:szCs w:val="24"/>
          </w:rPr>
          <w:delText xml:space="preserve"> imply. </w:delText>
        </w:r>
      </w:del>
      <w:r>
        <w:rPr>
          <w:rFonts w:ascii="Century Gothic" w:hAnsi="Century Gothic"/>
          <w:szCs w:val="24"/>
        </w:rPr>
        <w:t xml:space="preserve">We aim to </w:t>
      </w:r>
      <w:r w:rsidRPr="00393D17">
        <w:rPr>
          <w:rFonts w:ascii="Century Gothic" w:hAnsi="Century Gothic"/>
          <w:b/>
          <w:bCs/>
          <w:szCs w:val="24"/>
          <w:rPrChange w:id="8" w:author="Joyce Simpson" w:date="2021-03-15T12:23:00Z">
            <w:rPr>
              <w:rFonts w:ascii="Century Gothic" w:hAnsi="Century Gothic"/>
              <w:szCs w:val="24"/>
            </w:rPr>
          </w:rPrChange>
        </w:rPr>
        <w:t xml:space="preserve">nurture </w:t>
      </w:r>
      <w:r>
        <w:rPr>
          <w:rFonts w:ascii="Century Gothic" w:hAnsi="Century Gothic"/>
          <w:szCs w:val="24"/>
        </w:rPr>
        <w:t xml:space="preserve">each child and family, ensuring that we </w:t>
      </w:r>
      <w:r w:rsidRPr="00393D17">
        <w:rPr>
          <w:rFonts w:ascii="Century Gothic" w:hAnsi="Century Gothic"/>
          <w:b/>
          <w:bCs/>
          <w:szCs w:val="24"/>
          <w:rPrChange w:id="9" w:author="Joyce Simpson" w:date="2021-03-15T12:24:00Z">
            <w:rPr>
              <w:rFonts w:ascii="Century Gothic" w:hAnsi="Century Gothic"/>
              <w:szCs w:val="24"/>
            </w:rPr>
          </w:rPrChange>
        </w:rPr>
        <w:t>grow</w:t>
      </w:r>
      <w:r>
        <w:rPr>
          <w:rFonts w:ascii="Century Gothic" w:hAnsi="Century Gothic"/>
          <w:szCs w:val="24"/>
        </w:rPr>
        <w:t xml:space="preserve"> as a school and</w:t>
      </w:r>
      <w:r w:rsidRPr="00371F4C">
        <w:rPr>
          <w:rFonts w:ascii="Century Gothic" w:hAnsi="Century Gothic"/>
          <w:b/>
          <w:bCs/>
          <w:szCs w:val="24"/>
          <w:rPrChange w:id="10" w:author="Joyce Simpson" w:date="2021-03-15T12:24:00Z">
            <w:rPr>
              <w:rFonts w:ascii="Century Gothic" w:hAnsi="Century Gothic"/>
              <w:szCs w:val="24"/>
            </w:rPr>
          </w:rPrChange>
        </w:rPr>
        <w:t xml:space="preserve"> flourish</w:t>
      </w:r>
      <w:r>
        <w:rPr>
          <w:rFonts w:ascii="Century Gothic" w:hAnsi="Century Gothic"/>
          <w:szCs w:val="24"/>
        </w:rPr>
        <w:t xml:space="preserve"> as a community.  </w:t>
      </w:r>
    </w:p>
    <w:p w14:paraId="770C2974" w14:textId="77777777" w:rsidR="00194325" w:rsidRDefault="0004414C">
      <w:pPr>
        <w:rPr>
          <w:rFonts w:ascii="Century Gothic" w:hAnsi="Century Gothic"/>
          <w:i/>
          <w:szCs w:val="24"/>
        </w:rPr>
      </w:pPr>
      <w:r>
        <w:rPr>
          <w:rFonts w:ascii="Century Gothic" w:hAnsi="Century Gothic"/>
          <w:i/>
          <w:szCs w:val="24"/>
        </w:rPr>
        <w:t>Vision and Scripture</w:t>
      </w:r>
    </w:p>
    <w:p w14:paraId="289F4E2A" w14:textId="37CD2330" w:rsidR="00194325" w:rsidRDefault="0004414C">
      <w:pPr>
        <w:rPr>
          <w:rFonts w:ascii="Century Gothic" w:hAnsi="Century Gothic"/>
          <w:szCs w:val="24"/>
        </w:rPr>
      </w:pPr>
      <w:r>
        <w:rPr>
          <w:rFonts w:ascii="Century Gothic" w:hAnsi="Century Gothic"/>
          <w:szCs w:val="24"/>
        </w:rPr>
        <w:t xml:space="preserve"> ‘The Lord’s Prayer’</w:t>
      </w:r>
      <w:ins w:id="11" w:author="Joyce Simpson" w:date="2021-03-15T12:25:00Z">
        <w:r w:rsidR="004856E5">
          <w:rPr>
            <w:rFonts w:ascii="Century Gothic" w:hAnsi="Century Gothic"/>
            <w:szCs w:val="24"/>
          </w:rPr>
          <w:t>, that</w:t>
        </w:r>
      </w:ins>
      <w:del w:id="12" w:author="Joyce Simpson" w:date="2021-03-15T12:25:00Z">
        <w:r w:rsidDel="004856E5">
          <w:rPr>
            <w:rFonts w:ascii="Century Gothic" w:hAnsi="Century Gothic"/>
            <w:szCs w:val="24"/>
          </w:rPr>
          <w:delText xml:space="preserve"> is the</w:delText>
        </w:r>
      </w:del>
      <w:r>
        <w:rPr>
          <w:rFonts w:ascii="Century Gothic" w:hAnsi="Century Gothic"/>
          <w:szCs w:val="24"/>
        </w:rPr>
        <w:t xml:space="preserve"> signature tune of Christian faith</w:t>
      </w:r>
      <w:ins w:id="13" w:author="Joyce Simpson" w:date="2021-03-15T12:25:00Z">
        <w:r w:rsidR="004856E5">
          <w:rPr>
            <w:rFonts w:ascii="Century Gothic" w:hAnsi="Century Gothic"/>
            <w:szCs w:val="24"/>
          </w:rPr>
          <w:t>,</w:t>
        </w:r>
      </w:ins>
      <w:del w:id="14" w:author="Joyce Simpson" w:date="2021-03-15T12:25:00Z">
        <w:r w:rsidDel="004856E5">
          <w:rPr>
            <w:rFonts w:ascii="Century Gothic" w:hAnsi="Century Gothic"/>
            <w:szCs w:val="24"/>
          </w:rPr>
          <w:delText>; it</w:delText>
        </w:r>
      </w:del>
      <w:r>
        <w:rPr>
          <w:rFonts w:ascii="Century Gothic" w:hAnsi="Century Gothic"/>
          <w:szCs w:val="24"/>
        </w:rPr>
        <w:t xml:space="preserve"> is </w:t>
      </w:r>
      <w:del w:id="15" w:author="Joyce Simpson" w:date="2021-03-15T12:26:00Z">
        <w:r w:rsidDel="00AF4698">
          <w:rPr>
            <w:rFonts w:ascii="Century Gothic" w:hAnsi="Century Gothic"/>
            <w:szCs w:val="24"/>
          </w:rPr>
          <w:delText xml:space="preserve">also </w:delText>
        </w:r>
      </w:del>
      <w:r>
        <w:rPr>
          <w:rFonts w:ascii="Century Gothic" w:hAnsi="Century Gothic"/>
          <w:szCs w:val="24"/>
        </w:rPr>
        <w:t>a</w:t>
      </w:r>
      <w:ins w:id="16" w:author="Joyce Simpson" w:date="2021-03-15T12:25:00Z">
        <w:r w:rsidR="007D73ED">
          <w:rPr>
            <w:rFonts w:ascii="Century Gothic" w:hAnsi="Century Gothic"/>
            <w:szCs w:val="24"/>
          </w:rPr>
          <w:t xml:space="preserve"> radical</w:t>
        </w:r>
      </w:ins>
      <w:r>
        <w:rPr>
          <w:rFonts w:ascii="Century Gothic" w:hAnsi="Century Gothic"/>
          <w:szCs w:val="24"/>
        </w:rPr>
        <w:t xml:space="preserve"> prayer about the human condition,</w:t>
      </w:r>
      <w:del w:id="17" w:author="Joyce Simpson" w:date="2021-03-15T12:26:00Z">
        <w:r w:rsidDel="007D73ED">
          <w:rPr>
            <w:rFonts w:ascii="Century Gothic" w:hAnsi="Century Gothic"/>
            <w:szCs w:val="24"/>
          </w:rPr>
          <w:delText xml:space="preserve"> and</w:delText>
        </w:r>
      </w:del>
      <w:r>
        <w:rPr>
          <w:rFonts w:ascii="Century Gothic" w:hAnsi="Century Gothic"/>
          <w:szCs w:val="24"/>
        </w:rPr>
        <w:t xml:space="preserve"> one that </w:t>
      </w:r>
      <w:ins w:id="18" w:author="Joyce Simpson" w:date="2021-03-15T12:26:00Z">
        <w:r w:rsidR="007D73ED">
          <w:rPr>
            <w:rFonts w:ascii="Century Gothic" w:hAnsi="Century Gothic"/>
            <w:szCs w:val="24"/>
          </w:rPr>
          <w:t>works</w:t>
        </w:r>
      </w:ins>
      <w:del w:id="19" w:author="Joyce Simpson" w:date="2021-03-15T12:26:00Z">
        <w:r w:rsidDel="007D73ED">
          <w:rPr>
            <w:rFonts w:ascii="Century Gothic" w:hAnsi="Century Gothic"/>
            <w:szCs w:val="24"/>
          </w:rPr>
          <w:delText>is radical,</w:delText>
        </w:r>
      </w:del>
      <w:r>
        <w:rPr>
          <w:rFonts w:ascii="Century Gothic" w:hAnsi="Century Gothic"/>
          <w:szCs w:val="24"/>
        </w:rPr>
        <w:t xml:space="preserve"> from the roots up.  The </w:t>
      </w:r>
      <w:ins w:id="20" w:author="Joyce Simpson" w:date="2021-03-15T12:26:00Z">
        <w:r w:rsidR="00172D86">
          <w:rPr>
            <w:rFonts w:ascii="Century Gothic" w:hAnsi="Century Gothic"/>
            <w:szCs w:val="24"/>
          </w:rPr>
          <w:t xml:space="preserve">St. </w:t>
        </w:r>
      </w:ins>
      <w:ins w:id="21" w:author="Joyce Simpson" w:date="2021-03-15T12:27:00Z">
        <w:r w:rsidR="00172D86">
          <w:rPr>
            <w:rFonts w:ascii="Century Gothic" w:hAnsi="Century Gothic"/>
            <w:szCs w:val="24"/>
          </w:rPr>
          <w:t>S</w:t>
        </w:r>
      </w:ins>
      <w:ins w:id="22" w:author="Joyce Simpson" w:date="2021-03-15T12:26:00Z">
        <w:r w:rsidR="00172D86">
          <w:rPr>
            <w:rFonts w:ascii="Century Gothic" w:hAnsi="Century Gothic"/>
            <w:szCs w:val="24"/>
          </w:rPr>
          <w:t xml:space="preserve">tephen’s </w:t>
        </w:r>
      </w:ins>
      <w:r>
        <w:rPr>
          <w:rFonts w:ascii="Century Gothic" w:hAnsi="Century Gothic"/>
          <w:szCs w:val="24"/>
        </w:rPr>
        <w:t>vision</w:t>
      </w:r>
      <w:del w:id="23" w:author="Joyce Simpson" w:date="2021-03-15T12:27:00Z">
        <w:r w:rsidDel="00172D86">
          <w:rPr>
            <w:rFonts w:ascii="Century Gothic" w:hAnsi="Century Gothic"/>
            <w:szCs w:val="24"/>
          </w:rPr>
          <w:delText xml:space="preserve"> to which St. Stephen’s has committed</w:delText>
        </w:r>
      </w:del>
      <w:r>
        <w:rPr>
          <w:rFonts w:ascii="Century Gothic" w:hAnsi="Century Gothic"/>
          <w:szCs w:val="24"/>
        </w:rPr>
        <w:t xml:space="preserve"> is suggested by petitions from </w:t>
      </w:r>
      <w:ins w:id="24" w:author="Joyce Simpson" w:date="2021-03-15T12:27:00Z">
        <w:r w:rsidR="001A7456">
          <w:rPr>
            <w:rFonts w:ascii="Century Gothic" w:hAnsi="Century Gothic"/>
            <w:szCs w:val="24"/>
          </w:rPr>
          <w:t>‘</w:t>
        </w:r>
      </w:ins>
      <w:r>
        <w:rPr>
          <w:rFonts w:ascii="Century Gothic" w:hAnsi="Century Gothic"/>
          <w:szCs w:val="24"/>
        </w:rPr>
        <w:t>The Lord’s Prayer</w:t>
      </w:r>
      <w:ins w:id="25" w:author="Joyce Simpson" w:date="2021-03-15T12:27:00Z">
        <w:r w:rsidR="001A7456">
          <w:rPr>
            <w:rFonts w:ascii="Century Gothic" w:hAnsi="Century Gothic"/>
            <w:szCs w:val="24"/>
          </w:rPr>
          <w:t>’</w:t>
        </w:r>
      </w:ins>
      <w:r>
        <w:rPr>
          <w:rFonts w:ascii="Century Gothic" w:hAnsi="Century Gothic"/>
          <w:szCs w:val="24"/>
        </w:rPr>
        <w:t>. (Matthew 6:9ff)</w:t>
      </w:r>
    </w:p>
    <w:p w14:paraId="02866107" w14:textId="77777777" w:rsidR="00194325" w:rsidRDefault="0004414C">
      <w:pPr>
        <w:jc w:val="center"/>
        <w:rPr>
          <w:rFonts w:ascii="Century Gothic" w:hAnsi="Century Gothic"/>
          <w:b/>
          <w:i/>
          <w:sz w:val="26"/>
          <w:szCs w:val="28"/>
        </w:rPr>
      </w:pPr>
      <w:r>
        <w:rPr>
          <w:rFonts w:ascii="Century Gothic" w:hAnsi="Century Gothic"/>
          <w:b/>
          <w:i/>
          <w:sz w:val="26"/>
          <w:szCs w:val="28"/>
        </w:rPr>
        <w:t>Nurture</w:t>
      </w:r>
    </w:p>
    <w:p w14:paraId="7844ECC2" w14:textId="77777777" w:rsidR="00194325" w:rsidRDefault="0004414C">
      <w:pPr>
        <w:rPr>
          <w:rFonts w:ascii="Century Gothic" w:hAnsi="Century Gothic"/>
          <w:szCs w:val="24"/>
        </w:rPr>
      </w:pPr>
      <w:r>
        <w:rPr>
          <w:rFonts w:ascii="Century Gothic" w:hAnsi="Century Gothic"/>
          <w:szCs w:val="24"/>
        </w:rPr>
        <w:t>At St. Stephen’s children come first. Our privilege is to know and value every child and to look for the best in each one. Our task is to be a community where learning is cherished by all. Just as sunlight, warmth, and rain nurture the growth of plants, so we aim to provide the best possible support, helping pupils progress, and inspiring in them a love of learning.</w:t>
      </w:r>
    </w:p>
    <w:p w14:paraId="073BB68F" w14:textId="77777777" w:rsidR="00194325" w:rsidRDefault="0004414C">
      <w:pPr>
        <w:jc w:val="center"/>
        <w:rPr>
          <w:rFonts w:ascii="Century Gothic" w:hAnsi="Century Gothic"/>
          <w:b/>
          <w:i/>
          <w:szCs w:val="24"/>
        </w:rPr>
      </w:pPr>
      <w:r>
        <w:rPr>
          <w:rFonts w:ascii="Century Gothic" w:hAnsi="Century Gothic"/>
          <w:b/>
          <w:i/>
          <w:szCs w:val="24"/>
        </w:rPr>
        <w:t>Give us today our daily bread.</w:t>
      </w:r>
    </w:p>
    <w:p w14:paraId="18D73B88" w14:textId="13A9D891" w:rsidR="00194325" w:rsidRDefault="0004414C">
      <w:pPr>
        <w:rPr>
          <w:rFonts w:ascii="Century Gothic" w:hAnsi="Century Gothic"/>
          <w:szCs w:val="24"/>
        </w:rPr>
      </w:pPr>
      <w:del w:id="26" w:author="Joyce Simpson" w:date="2021-03-15T12:28:00Z">
        <w:r w:rsidDel="00166BFA">
          <w:rPr>
            <w:rFonts w:ascii="Century Gothic" w:hAnsi="Century Gothic"/>
            <w:szCs w:val="24"/>
          </w:rPr>
          <w:delText>We honour the truth that</w:delText>
        </w:r>
      </w:del>
      <w:del w:id="27" w:author="Joyce Simpson" w:date="2021-03-15T12:29:00Z">
        <w:r w:rsidDel="00D87349">
          <w:rPr>
            <w:rFonts w:ascii="Century Gothic" w:hAnsi="Century Gothic"/>
            <w:szCs w:val="24"/>
          </w:rPr>
          <w:delText xml:space="preserve"> w</w:delText>
        </w:r>
      </w:del>
      <w:ins w:id="28" w:author="Joyce Simpson" w:date="2021-03-15T12:29:00Z">
        <w:r w:rsidR="00D87349">
          <w:rPr>
            <w:rFonts w:ascii="Century Gothic" w:hAnsi="Century Gothic"/>
            <w:szCs w:val="24"/>
          </w:rPr>
          <w:t>W</w:t>
        </w:r>
      </w:ins>
      <w:r>
        <w:rPr>
          <w:rFonts w:ascii="Century Gothic" w:hAnsi="Century Gothic"/>
          <w:szCs w:val="24"/>
        </w:rPr>
        <w:t>e are all made in God’s image</w:t>
      </w:r>
      <w:ins w:id="29" w:author="Joyce Simpson" w:date="2021-03-15T12:29:00Z">
        <w:r w:rsidR="00744FB1">
          <w:rPr>
            <w:rFonts w:ascii="Century Gothic" w:hAnsi="Century Gothic"/>
            <w:szCs w:val="24"/>
          </w:rPr>
          <w:t xml:space="preserve">, and so </w:t>
        </w:r>
      </w:ins>
      <w:ins w:id="30" w:author="Joyce Simpson" w:date="2021-03-15T12:32:00Z">
        <w:r w:rsidR="005156BA">
          <w:rPr>
            <w:rFonts w:ascii="Century Gothic" w:hAnsi="Century Gothic"/>
            <w:szCs w:val="24"/>
          </w:rPr>
          <w:t xml:space="preserve">we </w:t>
        </w:r>
      </w:ins>
      <w:ins w:id="31" w:author="Joyce Simpson" w:date="2021-03-15T12:29:00Z">
        <w:r w:rsidR="00744FB1">
          <w:rPr>
            <w:rFonts w:ascii="Century Gothic" w:hAnsi="Century Gothic"/>
            <w:szCs w:val="24"/>
          </w:rPr>
          <w:t>aim to</w:t>
        </w:r>
      </w:ins>
      <w:del w:id="32" w:author="Joyce Simpson" w:date="2021-03-15T12:30:00Z">
        <w:r w:rsidDel="00744FB1">
          <w:rPr>
            <w:rFonts w:ascii="Century Gothic" w:hAnsi="Century Gothic"/>
            <w:szCs w:val="24"/>
          </w:rPr>
          <w:delText xml:space="preserve"> when we</w:delText>
        </w:r>
      </w:del>
      <w:r>
        <w:rPr>
          <w:rFonts w:ascii="Century Gothic" w:hAnsi="Century Gothic"/>
          <w:szCs w:val="24"/>
        </w:rPr>
        <w:t xml:space="preserve"> respond to</w:t>
      </w:r>
      <w:del w:id="33" w:author="Joyce Simpson" w:date="2021-03-15T12:30:00Z">
        <w:r w:rsidDel="00744FB1">
          <w:rPr>
            <w:rFonts w:ascii="Century Gothic" w:hAnsi="Century Gothic"/>
            <w:szCs w:val="24"/>
          </w:rPr>
          <w:delText xml:space="preserve"> the</w:delText>
        </w:r>
      </w:del>
      <w:r>
        <w:rPr>
          <w:rFonts w:ascii="Century Gothic" w:hAnsi="Century Gothic"/>
          <w:szCs w:val="24"/>
        </w:rPr>
        <w:t xml:space="preserve"> </w:t>
      </w:r>
      <w:ins w:id="34" w:author="Joyce Simpson" w:date="2021-03-15T12:30:00Z">
        <w:r w:rsidR="0004725B">
          <w:rPr>
            <w:rFonts w:ascii="Century Gothic" w:hAnsi="Century Gothic"/>
            <w:szCs w:val="24"/>
          </w:rPr>
          <w:t xml:space="preserve">the </w:t>
        </w:r>
      </w:ins>
      <w:r>
        <w:rPr>
          <w:rFonts w:ascii="Century Gothic" w:hAnsi="Century Gothic"/>
          <w:szCs w:val="24"/>
        </w:rPr>
        <w:t xml:space="preserve">need </w:t>
      </w:r>
      <w:del w:id="35" w:author="Joyce Simpson" w:date="2021-03-15T12:30:00Z">
        <w:r w:rsidDel="0004725B">
          <w:rPr>
            <w:rFonts w:ascii="Century Gothic" w:hAnsi="Century Gothic"/>
            <w:szCs w:val="24"/>
          </w:rPr>
          <w:delText xml:space="preserve">of every child and every colleague </w:delText>
        </w:r>
      </w:del>
      <w:r>
        <w:rPr>
          <w:rFonts w:ascii="Century Gothic" w:hAnsi="Century Gothic"/>
          <w:szCs w:val="24"/>
        </w:rPr>
        <w:t xml:space="preserve">for nurture in all its dimensions: physical, emotional, social, intellectual, spiritual. We </w:t>
      </w:r>
      <w:del w:id="36" w:author="Joyce Simpson" w:date="2021-03-15T12:30:00Z">
        <w:r w:rsidDel="0004725B">
          <w:rPr>
            <w:rFonts w:ascii="Century Gothic" w:hAnsi="Century Gothic"/>
            <w:szCs w:val="24"/>
          </w:rPr>
          <w:delText xml:space="preserve">are </w:delText>
        </w:r>
      </w:del>
      <w:r>
        <w:rPr>
          <w:rFonts w:ascii="Century Gothic" w:hAnsi="Century Gothic"/>
          <w:szCs w:val="24"/>
        </w:rPr>
        <w:t>ask</w:t>
      </w:r>
      <w:del w:id="37" w:author="Joyce Simpson" w:date="2021-03-15T12:30:00Z">
        <w:r w:rsidDel="0004725B">
          <w:rPr>
            <w:rFonts w:ascii="Century Gothic" w:hAnsi="Century Gothic"/>
            <w:szCs w:val="24"/>
          </w:rPr>
          <w:delText>ing</w:delText>
        </w:r>
      </w:del>
      <w:r>
        <w:rPr>
          <w:rFonts w:ascii="Century Gothic" w:hAnsi="Century Gothic"/>
          <w:szCs w:val="24"/>
        </w:rPr>
        <w:t xml:space="preserve"> God to take our teaching and learning as his means to </w:t>
      </w:r>
      <w:ins w:id="38" w:author="Joyce Simpson" w:date="2021-03-15T12:31:00Z">
        <w:r w:rsidR="00275BE3">
          <w:rPr>
            <w:rFonts w:ascii="Century Gothic" w:hAnsi="Century Gothic"/>
            <w:szCs w:val="24"/>
          </w:rPr>
          <w:t xml:space="preserve">nurture </w:t>
        </w:r>
      </w:ins>
      <w:del w:id="39" w:author="Joyce Simpson" w:date="2021-03-15T12:31:00Z">
        <w:r w:rsidDel="00275BE3">
          <w:rPr>
            <w:rFonts w:ascii="Century Gothic" w:hAnsi="Century Gothic"/>
            <w:szCs w:val="24"/>
          </w:rPr>
          <w:delText xml:space="preserve">create and build up </w:delText>
        </w:r>
      </w:del>
      <w:r>
        <w:rPr>
          <w:rFonts w:ascii="Century Gothic" w:hAnsi="Century Gothic"/>
          <w:szCs w:val="24"/>
        </w:rPr>
        <w:t>the humanity of each child</w:t>
      </w:r>
      <w:ins w:id="40" w:author="Joyce Simpson" w:date="2021-03-15T12:33:00Z">
        <w:r w:rsidR="009B5042">
          <w:rPr>
            <w:rFonts w:ascii="Century Gothic" w:hAnsi="Century Gothic"/>
            <w:szCs w:val="24"/>
          </w:rPr>
          <w:t>.</w:t>
        </w:r>
      </w:ins>
      <w:del w:id="41" w:author="Joyce Simpson" w:date="2021-03-15T12:33:00Z">
        <w:r w:rsidDel="009B5042">
          <w:rPr>
            <w:rFonts w:ascii="Century Gothic" w:hAnsi="Century Gothic"/>
            <w:szCs w:val="24"/>
          </w:rPr>
          <w:delText xml:space="preserve"> in its fullness and richness.</w:delText>
        </w:r>
      </w:del>
      <w:r>
        <w:rPr>
          <w:rFonts w:ascii="Century Gothic" w:hAnsi="Century Gothic"/>
          <w:szCs w:val="24"/>
        </w:rPr>
        <w:t xml:space="preserve"> To pray this petition is to move from a sense of self-sufficiency. To stand with our pupils in a place of need is in no way a failure, but a place of dignity. When we recognise human dignity in each other we begin to see what we are in the eyes of God, and we become more able to see God in the service and support we give to one another. We provide, we reflect, we are fed.</w:t>
      </w:r>
    </w:p>
    <w:p w14:paraId="141390FF" w14:textId="77777777" w:rsidR="00194325" w:rsidRDefault="0004414C">
      <w:pPr>
        <w:jc w:val="center"/>
        <w:rPr>
          <w:rFonts w:ascii="Century Gothic" w:hAnsi="Century Gothic"/>
          <w:b/>
          <w:i/>
          <w:sz w:val="26"/>
          <w:szCs w:val="28"/>
        </w:rPr>
      </w:pPr>
      <w:r>
        <w:rPr>
          <w:rFonts w:ascii="Century Gothic" w:hAnsi="Century Gothic"/>
          <w:b/>
          <w:i/>
          <w:sz w:val="26"/>
          <w:szCs w:val="28"/>
        </w:rPr>
        <w:t>Grow</w:t>
      </w:r>
    </w:p>
    <w:p w14:paraId="4DAE5024" w14:textId="3404502B" w:rsidR="00194325" w:rsidRDefault="0004414C">
      <w:pPr>
        <w:rPr>
          <w:rFonts w:ascii="Century Gothic" w:hAnsi="Century Gothic"/>
          <w:szCs w:val="24"/>
        </w:rPr>
      </w:pPr>
      <w:r>
        <w:rPr>
          <w:rFonts w:ascii="Century Gothic" w:hAnsi="Century Gothic"/>
          <w:szCs w:val="24"/>
        </w:rPr>
        <w:t>At St. Stephen’s learning is creative, reflective</w:t>
      </w:r>
      <w:ins w:id="42" w:author="Joyce Simpson" w:date="2021-03-15T12:34:00Z">
        <w:r w:rsidR="005634F7">
          <w:rPr>
            <w:rFonts w:ascii="Century Gothic" w:hAnsi="Century Gothic"/>
            <w:szCs w:val="24"/>
          </w:rPr>
          <w:t>,</w:t>
        </w:r>
      </w:ins>
      <w:r>
        <w:rPr>
          <w:rFonts w:ascii="Century Gothic" w:hAnsi="Century Gothic"/>
          <w:szCs w:val="24"/>
        </w:rPr>
        <w:t xml:space="preserve"> and fun. All are encouraged to grow through fresh discoveries. Our privilege is to nourish minds and hearts; we plant seeds of understanding in the rich soil of creative experience. Our task is to engage each child’s curiosity, providing opportunities that tap into fresh interests. We seek to strengthen the confidence that aims high, and that eagerly branches out into new activities. We encourage the growth that bears fruit in the life of each child, and which prepares children for the responsibilities of mature adult life. </w:t>
      </w:r>
    </w:p>
    <w:p w14:paraId="33455630" w14:textId="77777777" w:rsidR="002E6731" w:rsidRDefault="002E6731">
      <w:pPr>
        <w:spacing w:after="0"/>
        <w:jc w:val="center"/>
        <w:rPr>
          <w:rFonts w:ascii="Century Gothic" w:hAnsi="Century Gothic"/>
          <w:b/>
          <w:i/>
        </w:rPr>
      </w:pPr>
    </w:p>
    <w:p w14:paraId="06083281" w14:textId="77777777" w:rsidR="00194325" w:rsidRDefault="0004414C" w:rsidP="002E6731">
      <w:pPr>
        <w:spacing w:after="120"/>
        <w:jc w:val="center"/>
        <w:rPr>
          <w:rFonts w:ascii="Century Gothic" w:hAnsi="Century Gothic"/>
          <w:b/>
          <w:i/>
        </w:rPr>
      </w:pPr>
      <w:r>
        <w:rPr>
          <w:rFonts w:ascii="Century Gothic" w:hAnsi="Century Gothic"/>
          <w:b/>
          <w:i/>
        </w:rPr>
        <w:t>Forgive us our sins, as we forgive those who sin against us.</w:t>
      </w:r>
    </w:p>
    <w:p w14:paraId="038621C9" w14:textId="22C11C90" w:rsidR="00194325" w:rsidRDefault="0004414C">
      <w:pPr>
        <w:rPr>
          <w:rFonts w:ascii="Century Gothic" w:hAnsi="Century Gothic"/>
          <w:szCs w:val="24"/>
        </w:rPr>
      </w:pPr>
      <w:r>
        <w:rPr>
          <w:rFonts w:ascii="Century Gothic" w:hAnsi="Century Gothic"/>
          <w:szCs w:val="24"/>
        </w:rPr>
        <w:lastRenderedPageBreak/>
        <w:t>Human persons, children and adults, are always in formation. Christian teaching links growth with the vulnerability that comes from recognising our mistakes, whether in learning a skill,</w:t>
      </w:r>
      <w:del w:id="43" w:author="Joyce Simpson" w:date="2021-03-15T12:36:00Z">
        <w:r w:rsidDel="007C6C4F">
          <w:rPr>
            <w:rFonts w:ascii="Century Gothic" w:hAnsi="Century Gothic"/>
            <w:szCs w:val="24"/>
          </w:rPr>
          <w:delText xml:space="preserve"> or a discipline,</w:delText>
        </w:r>
      </w:del>
      <w:r>
        <w:rPr>
          <w:rFonts w:ascii="Century Gothic" w:hAnsi="Century Gothic"/>
          <w:szCs w:val="24"/>
        </w:rPr>
        <w:t xml:space="preserve"> or in handling our relationships one to another. To grow we need to know, not that we are always right, but that we are accepted; that we are held in relationships that are nurturing,  encouraging us to respond to what is offered, and so helping us to find a good way forward, both growing in knowledge and understanding, and towards maturity. Forgiveness is radical; growing and flourishing depend on it. When we are forgiven by th</w:t>
      </w:r>
      <w:ins w:id="44" w:author="Joyce Simpson" w:date="2021-03-15T12:35:00Z">
        <w:r w:rsidR="004A420A">
          <w:rPr>
            <w:rFonts w:ascii="Century Gothic" w:hAnsi="Century Gothic"/>
            <w:szCs w:val="24"/>
          </w:rPr>
          <w:t>ose</w:t>
        </w:r>
      </w:ins>
      <w:del w:id="45" w:author="Joyce Simpson" w:date="2021-03-15T12:35:00Z">
        <w:r w:rsidDel="004A420A">
          <w:rPr>
            <w:rFonts w:ascii="Century Gothic" w:hAnsi="Century Gothic"/>
            <w:szCs w:val="24"/>
          </w:rPr>
          <w:delText>e one</w:delText>
        </w:r>
      </w:del>
      <w:r>
        <w:rPr>
          <w:rFonts w:ascii="Century Gothic" w:hAnsi="Century Gothic"/>
          <w:szCs w:val="24"/>
        </w:rPr>
        <w:t xml:space="preserve"> we have injured, we both accept that we have </w:t>
      </w:r>
      <w:ins w:id="46" w:author="Joyce Simpson" w:date="2021-03-15T12:35:00Z">
        <w:r w:rsidR="00B85A70">
          <w:rPr>
            <w:rFonts w:ascii="Century Gothic" w:hAnsi="Century Gothic"/>
            <w:szCs w:val="24"/>
          </w:rPr>
          <w:t>done harm</w:t>
        </w:r>
      </w:ins>
      <w:del w:id="47" w:author="Joyce Simpson" w:date="2021-03-15T12:35:00Z">
        <w:r w:rsidDel="00B85A70">
          <w:rPr>
            <w:rFonts w:ascii="Century Gothic" w:hAnsi="Century Gothic"/>
            <w:szCs w:val="24"/>
          </w:rPr>
          <w:delText>damaged a relationship</w:delText>
        </w:r>
      </w:del>
      <w:r>
        <w:rPr>
          <w:rFonts w:ascii="Century Gothic" w:hAnsi="Century Gothic"/>
          <w:szCs w:val="24"/>
        </w:rPr>
        <w:t xml:space="preserve">, and accept that change is possible. Forgiveness is the way in which those who have </w:t>
      </w:r>
      <w:ins w:id="48" w:author="Joyce Simpson" w:date="2021-03-15T12:36:00Z">
        <w:r w:rsidR="00B85A70">
          <w:rPr>
            <w:rFonts w:ascii="Century Gothic" w:hAnsi="Century Gothic"/>
            <w:szCs w:val="24"/>
          </w:rPr>
          <w:t xml:space="preserve">caused hurt </w:t>
        </w:r>
      </w:ins>
      <w:del w:id="49" w:author="Joyce Simpson" w:date="2021-03-15T12:36:00Z">
        <w:r w:rsidDel="00B85A70">
          <w:rPr>
            <w:rFonts w:ascii="Century Gothic" w:hAnsi="Century Gothic"/>
            <w:szCs w:val="24"/>
          </w:rPr>
          <w:delText xml:space="preserve">damaged each other's humanity and denied its dignity </w:delText>
        </w:r>
      </w:del>
      <w:r>
        <w:rPr>
          <w:rFonts w:ascii="Century Gothic" w:hAnsi="Century Gothic"/>
          <w:szCs w:val="24"/>
        </w:rPr>
        <w:t>are brought back into a relation where each feeds the other and nurtures their dignity. That mutuality is essential to the growth of individuals, and of community.</w:t>
      </w:r>
    </w:p>
    <w:p w14:paraId="4BCAC1DC" w14:textId="77777777" w:rsidR="00194325" w:rsidRDefault="0004414C">
      <w:pPr>
        <w:jc w:val="center"/>
        <w:rPr>
          <w:rFonts w:ascii="Century Gothic" w:hAnsi="Century Gothic"/>
          <w:b/>
          <w:i/>
          <w:sz w:val="26"/>
          <w:szCs w:val="28"/>
        </w:rPr>
      </w:pPr>
      <w:r>
        <w:rPr>
          <w:rFonts w:ascii="Century Gothic" w:hAnsi="Century Gothic"/>
          <w:b/>
          <w:i/>
          <w:sz w:val="26"/>
          <w:szCs w:val="28"/>
        </w:rPr>
        <w:t>Flourish</w:t>
      </w:r>
    </w:p>
    <w:p w14:paraId="3C7BE459" w14:textId="67FE15C5" w:rsidR="00194325" w:rsidRDefault="0004414C">
      <w:pPr>
        <w:rPr>
          <w:rFonts w:ascii="Century Gothic" w:hAnsi="Century Gothic"/>
          <w:szCs w:val="24"/>
        </w:rPr>
      </w:pPr>
      <w:r>
        <w:rPr>
          <w:rFonts w:ascii="Century Gothic" w:hAnsi="Century Gothic"/>
          <w:szCs w:val="24"/>
        </w:rPr>
        <w:t>St. Stephen’s is at the heart of the local community and partnership is our watchword: partnership with parents, amongst staff, with the church, and with a range of critical friends. Our privilege is to explore and celebrate the wisdom expressed diversely through faith and culture, enabling our children to seek and find life in all its fullness. Our task is to ensure a flourishing community where challenge and support are well balanced to ensure good growth; where everyone’s voice is important; and where pupils blossom as they try out new ways to play a full, positive</w:t>
      </w:r>
      <w:ins w:id="50" w:author="Joyce Simpson" w:date="2021-03-15T12:37:00Z">
        <w:r w:rsidR="00DD17CA">
          <w:rPr>
            <w:rFonts w:ascii="Century Gothic" w:hAnsi="Century Gothic"/>
            <w:szCs w:val="24"/>
          </w:rPr>
          <w:t>,</w:t>
        </w:r>
      </w:ins>
      <w:r>
        <w:rPr>
          <w:rFonts w:ascii="Century Gothic" w:hAnsi="Century Gothic"/>
          <w:szCs w:val="24"/>
        </w:rPr>
        <w:t xml:space="preserve"> and active part. </w:t>
      </w:r>
    </w:p>
    <w:p w14:paraId="77F3F27C" w14:textId="77777777" w:rsidR="00194325" w:rsidRDefault="0004414C">
      <w:pPr>
        <w:spacing w:after="120"/>
        <w:jc w:val="center"/>
        <w:rPr>
          <w:rFonts w:ascii="Century Gothic" w:hAnsi="Century Gothic"/>
          <w:b/>
          <w:i/>
        </w:rPr>
      </w:pPr>
      <w:r>
        <w:rPr>
          <w:rFonts w:ascii="Century Gothic" w:hAnsi="Century Gothic"/>
          <w:b/>
          <w:i/>
        </w:rPr>
        <w:t>Your kingdom come, your will be done, on earth as in heaven.</w:t>
      </w:r>
    </w:p>
    <w:p w14:paraId="64AA7C2D" w14:textId="3C660AF8" w:rsidR="00194325" w:rsidRDefault="0004414C">
      <w:pPr>
        <w:rPr>
          <w:rFonts w:ascii="Century Gothic" w:hAnsi="Century Gothic"/>
          <w:szCs w:val="24"/>
        </w:rPr>
      </w:pPr>
      <w:r>
        <w:rPr>
          <w:rFonts w:ascii="Century Gothic" w:hAnsi="Century Gothic"/>
          <w:szCs w:val="24"/>
        </w:rPr>
        <w:t>In</w:t>
      </w:r>
      <w:del w:id="51" w:author="Joyce Simpson" w:date="2021-03-15T12:38:00Z">
        <w:r w:rsidDel="005351CE">
          <w:rPr>
            <w:rFonts w:ascii="Century Gothic" w:hAnsi="Century Gothic"/>
            <w:szCs w:val="24"/>
          </w:rPr>
          <w:delText xml:space="preserve"> a</w:delText>
        </w:r>
      </w:del>
      <w:r>
        <w:rPr>
          <w:rFonts w:ascii="Century Gothic" w:hAnsi="Century Gothic"/>
          <w:szCs w:val="24"/>
        </w:rPr>
        <w:t xml:space="preserve"> school, this means ‘Let all we do open </w:t>
      </w:r>
      <w:ins w:id="52" w:author="Joyce Simpson" w:date="2021-03-15T12:39:00Z">
        <w:r w:rsidR="00132D32">
          <w:rPr>
            <w:rFonts w:ascii="Century Gothic" w:hAnsi="Century Gothic"/>
            <w:szCs w:val="24"/>
          </w:rPr>
          <w:t>our eyes</w:t>
        </w:r>
      </w:ins>
      <w:del w:id="53" w:author="Joyce Simpson" w:date="2021-03-15T12:39:00Z">
        <w:r w:rsidDel="00C12B2E">
          <w:rPr>
            <w:rFonts w:ascii="Century Gothic" w:hAnsi="Century Gothic"/>
            <w:szCs w:val="24"/>
          </w:rPr>
          <w:delText>up the lives of every member of our community</w:delText>
        </w:r>
      </w:del>
      <w:r>
        <w:rPr>
          <w:rFonts w:ascii="Century Gothic" w:hAnsi="Century Gothic"/>
          <w:szCs w:val="24"/>
        </w:rPr>
        <w:t xml:space="preserve"> to the depths of God’s love</w:t>
      </w:r>
      <w:del w:id="54" w:author="Joyce Simpson" w:date="2021-03-15T12:39:00Z">
        <w:r w:rsidDel="00C12B2E">
          <w:rPr>
            <w:rFonts w:ascii="Century Gothic" w:hAnsi="Century Gothic"/>
            <w:szCs w:val="24"/>
          </w:rPr>
          <w:delText xml:space="preserve"> that is</w:delText>
        </w:r>
      </w:del>
      <w:r>
        <w:rPr>
          <w:rFonts w:ascii="Century Gothic" w:hAnsi="Century Gothic"/>
          <w:szCs w:val="24"/>
        </w:rPr>
        <w:t xml:space="preserve"> at the root of everything’. Where children are confident, creative, attentive explorers of worlds near and far, eager to learn, to share, to make, to communicate, then we see that God is showing through in the ordinary, minute particulars of our everyday lives.</w:t>
      </w:r>
      <w:del w:id="55" w:author="Joyce Simpson" w:date="2021-03-15T12:41:00Z">
        <w:r w:rsidDel="00C147B9">
          <w:rPr>
            <w:rFonts w:ascii="Century Gothic" w:hAnsi="Century Gothic"/>
            <w:szCs w:val="24"/>
          </w:rPr>
          <w:delText xml:space="preserve"> Though often human beings seem blind,</w:delText>
        </w:r>
      </w:del>
      <w:r>
        <w:rPr>
          <w:rFonts w:ascii="Century Gothic" w:hAnsi="Century Gothic"/>
          <w:szCs w:val="24"/>
        </w:rPr>
        <w:t xml:space="preserve"> </w:t>
      </w:r>
      <w:del w:id="56" w:author="Joyce Simpson" w:date="2021-03-15T12:41:00Z">
        <w:r w:rsidDel="00C147B9">
          <w:rPr>
            <w:rFonts w:ascii="Century Gothic" w:hAnsi="Century Gothic"/>
            <w:szCs w:val="24"/>
          </w:rPr>
          <w:delText>w</w:delText>
        </w:r>
      </w:del>
      <w:ins w:id="57" w:author="Joyce Simpson" w:date="2021-03-15T12:41:00Z">
        <w:r w:rsidR="00C147B9">
          <w:rPr>
            <w:rFonts w:ascii="Century Gothic" w:hAnsi="Century Gothic"/>
            <w:szCs w:val="24"/>
          </w:rPr>
          <w:t>W</w:t>
        </w:r>
      </w:ins>
      <w:r>
        <w:rPr>
          <w:rFonts w:ascii="Century Gothic" w:hAnsi="Century Gothic"/>
          <w:szCs w:val="24"/>
        </w:rPr>
        <w:t xml:space="preserve">e </w:t>
      </w:r>
      <w:del w:id="58" w:author="Joyce Simpson" w:date="2021-03-15T12:41:00Z">
        <w:r w:rsidDel="00C147B9">
          <w:rPr>
            <w:rFonts w:ascii="Century Gothic" w:hAnsi="Century Gothic"/>
            <w:szCs w:val="24"/>
          </w:rPr>
          <w:delText xml:space="preserve">can </w:delText>
        </w:r>
      </w:del>
      <w:r>
        <w:rPr>
          <w:rFonts w:ascii="Century Gothic" w:hAnsi="Century Gothic"/>
          <w:szCs w:val="24"/>
        </w:rPr>
        <w:t xml:space="preserve">pray and work </w:t>
      </w:r>
      <w:del w:id="59" w:author="Joyce Simpson" w:date="2021-03-15T12:42:00Z">
        <w:r w:rsidDel="0048096E">
          <w:rPr>
            <w:rFonts w:ascii="Century Gothic" w:hAnsi="Century Gothic"/>
            <w:szCs w:val="24"/>
          </w:rPr>
          <w:delText xml:space="preserve">together </w:delText>
        </w:r>
      </w:del>
      <w:r>
        <w:rPr>
          <w:rFonts w:ascii="Century Gothic" w:hAnsi="Century Gothic"/>
          <w:szCs w:val="24"/>
        </w:rPr>
        <w:t>to</w:t>
      </w:r>
      <w:ins w:id="60" w:author="Joyce Simpson" w:date="2021-03-15T12:42:00Z">
        <w:r w:rsidR="0048096E">
          <w:rPr>
            <w:rFonts w:ascii="Century Gothic" w:hAnsi="Century Gothic"/>
            <w:szCs w:val="24"/>
          </w:rPr>
          <w:t>wards</w:t>
        </w:r>
      </w:ins>
      <w:r>
        <w:rPr>
          <w:rFonts w:ascii="Century Gothic" w:hAnsi="Century Gothic"/>
          <w:szCs w:val="24"/>
        </w:rPr>
        <w:t xml:space="preserve"> </w:t>
      </w:r>
      <w:del w:id="61" w:author="Joyce Simpson" w:date="2021-03-15T12:42:00Z">
        <w:r w:rsidDel="005821F9">
          <w:rPr>
            <w:rFonts w:ascii="Century Gothic" w:hAnsi="Century Gothic"/>
            <w:szCs w:val="24"/>
          </w:rPr>
          <w:delText xml:space="preserve">be brought into </w:delText>
        </w:r>
      </w:del>
      <w:r>
        <w:rPr>
          <w:rFonts w:ascii="Century Gothic" w:hAnsi="Century Gothic"/>
          <w:szCs w:val="24"/>
        </w:rPr>
        <w:t>relationships of love and trust</w:t>
      </w:r>
      <w:ins w:id="62" w:author="Joyce Simpson" w:date="2021-03-15T12:42:00Z">
        <w:r w:rsidR="0048096E">
          <w:rPr>
            <w:rFonts w:ascii="Century Gothic" w:hAnsi="Century Gothic"/>
            <w:szCs w:val="24"/>
          </w:rPr>
          <w:t>,</w:t>
        </w:r>
      </w:ins>
      <w:r>
        <w:rPr>
          <w:rFonts w:ascii="Century Gothic" w:hAnsi="Century Gothic"/>
          <w:szCs w:val="24"/>
        </w:rPr>
        <w:t xml:space="preserve"> </w:t>
      </w:r>
      <w:del w:id="63" w:author="Joyce Simpson" w:date="2021-03-15T12:42:00Z">
        <w:r w:rsidDel="0048096E">
          <w:rPr>
            <w:rFonts w:ascii="Century Gothic" w:hAnsi="Century Gothic"/>
            <w:szCs w:val="24"/>
          </w:rPr>
          <w:delText xml:space="preserve">and </w:delText>
        </w:r>
      </w:del>
      <w:ins w:id="64" w:author="Joyce Simpson" w:date="2021-03-15T12:42:00Z">
        <w:r w:rsidR="0048096E">
          <w:rPr>
            <w:rFonts w:ascii="Century Gothic" w:hAnsi="Century Gothic"/>
            <w:szCs w:val="24"/>
          </w:rPr>
          <w:t xml:space="preserve">of </w:t>
        </w:r>
      </w:ins>
      <w:r>
        <w:rPr>
          <w:rFonts w:ascii="Century Gothic" w:hAnsi="Century Gothic"/>
          <w:szCs w:val="24"/>
        </w:rPr>
        <w:t xml:space="preserve">intimacy and praise, which give us </w:t>
      </w:r>
      <w:del w:id="65" w:author="Joyce Simpson" w:date="2021-03-15T12:42:00Z">
        <w:r w:rsidDel="005821F9">
          <w:rPr>
            <w:rFonts w:ascii="Century Gothic" w:hAnsi="Century Gothic"/>
            <w:szCs w:val="24"/>
          </w:rPr>
          <w:delText xml:space="preserve">a </w:delText>
        </w:r>
      </w:del>
      <w:r>
        <w:rPr>
          <w:rFonts w:ascii="Century Gothic" w:hAnsi="Century Gothic"/>
          <w:szCs w:val="24"/>
        </w:rPr>
        <w:t>glimpse</w:t>
      </w:r>
      <w:ins w:id="66" w:author="Joyce Simpson" w:date="2021-03-15T12:42:00Z">
        <w:r w:rsidR="005821F9">
          <w:rPr>
            <w:rFonts w:ascii="Century Gothic" w:hAnsi="Century Gothic"/>
            <w:szCs w:val="24"/>
          </w:rPr>
          <w:t>s</w:t>
        </w:r>
      </w:ins>
      <w:r>
        <w:rPr>
          <w:rFonts w:ascii="Century Gothic" w:hAnsi="Century Gothic"/>
          <w:szCs w:val="24"/>
        </w:rPr>
        <w:t xml:space="preserve"> of that heaven, which Jesus imagined where a young child is placed in the midst. “Jesus said to them, ‘Let the children come to me; do not try to stop them; for the kingdom of Heaven belongs to such as these.’” (Matthew 19:14)</w:t>
      </w:r>
    </w:p>
    <w:p w14:paraId="7B6AB15F" w14:textId="1C965CDA" w:rsidR="00194325" w:rsidRDefault="0004414C">
      <w:pPr>
        <w:rPr>
          <w:rFonts w:ascii="Century Gothic" w:hAnsi="Century Gothic"/>
          <w:i/>
          <w:szCs w:val="24"/>
        </w:rPr>
      </w:pPr>
      <w:r>
        <w:rPr>
          <w:rFonts w:ascii="Century Gothic" w:hAnsi="Century Gothic" w:cs="Calibri"/>
          <w:color w:val="000000"/>
          <w:szCs w:val="24"/>
          <w:shd w:val="clear" w:color="auto" w:fill="FFFFFF"/>
        </w:rPr>
        <w:t>Our vision is a Christian one, but is not exclusive to those of</w:t>
      </w:r>
      <w:del w:id="67" w:author="Joyce Simpson" w:date="2021-03-15T12:43:00Z">
        <w:r w:rsidDel="00485741">
          <w:rPr>
            <w:rFonts w:ascii="Century Gothic" w:hAnsi="Century Gothic" w:cs="Calibri"/>
            <w:color w:val="000000"/>
            <w:szCs w:val="24"/>
            <w:shd w:val="clear" w:color="auto" w:fill="FFFFFF"/>
          </w:rPr>
          <w:delText xml:space="preserve"> a</w:delText>
        </w:r>
      </w:del>
      <w:r>
        <w:rPr>
          <w:rFonts w:ascii="Century Gothic" w:hAnsi="Century Gothic" w:cs="Calibri"/>
          <w:color w:val="000000"/>
          <w:szCs w:val="24"/>
          <w:shd w:val="clear" w:color="auto" w:fill="FFFFFF"/>
        </w:rPr>
        <w:t xml:space="preserve"> Christian faith. Many of the families we serve follow Islam. The Holy Quran suggests, </w:t>
      </w:r>
      <w:r>
        <w:rPr>
          <w:rFonts w:ascii="Century Gothic" w:hAnsi="Century Gothic"/>
          <w:i/>
          <w:szCs w:val="24"/>
        </w:rPr>
        <w:t>'And [We produce] gardens of grapevines and olives and pomegranates, similar yet varied. Look at [each of] its fruit when it yields and [at] its ripening. Indeed in that are signs for a people who believe</w:t>
      </w:r>
      <w:ins w:id="68" w:author="Joyce Simpson" w:date="2021-03-15T12:43:00Z">
        <w:r w:rsidR="00485741">
          <w:rPr>
            <w:rFonts w:ascii="Century Gothic" w:hAnsi="Century Gothic"/>
            <w:i/>
            <w:szCs w:val="24"/>
          </w:rPr>
          <w:t>’</w:t>
        </w:r>
      </w:ins>
      <w:r>
        <w:rPr>
          <w:rFonts w:ascii="Century Gothic" w:hAnsi="Century Gothic"/>
          <w:i/>
          <w:szCs w:val="24"/>
        </w:rPr>
        <w:t>. (Alanhaam 6:99)</w:t>
      </w:r>
    </w:p>
    <w:p w14:paraId="47238059" w14:textId="0D63C902" w:rsidR="00194325" w:rsidRDefault="0004414C">
      <w:pPr>
        <w:rPr>
          <w:rFonts w:ascii="Century Gothic" w:hAnsi="Century Gothic"/>
          <w:szCs w:val="24"/>
        </w:rPr>
      </w:pPr>
      <w:r>
        <w:rPr>
          <w:rFonts w:ascii="Century Gothic" w:hAnsi="Century Gothic"/>
          <w:szCs w:val="24"/>
        </w:rPr>
        <w:t>Jesus said, “A tree is known by the kind of fruit it bears</w:t>
      </w:r>
      <w:del w:id="69" w:author="Joyce Simpson" w:date="2021-03-15T12:43:00Z">
        <w:r w:rsidDel="00DE5DBE">
          <w:rPr>
            <w:rFonts w:ascii="Century Gothic" w:hAnsi="Century Gothic"/>
            <w:szCs w:val="24"/>
          </w:rPr>
          <w:delText>.</w:delText>
        </w:r>
      </w:del>
      <w:r>
        <w:rPr>
          <w:rFonts w:ascii="Century Gothic" w:hAnsi="Century Gothic"/>
          <w:szCs w:val="24"/>
        </w:rPr>
        <w:t>”</w:t>
      </w:r>
      <w:ins w:id="70" w:author="Joyce Simpson" w:date="2021-03-15T12:43:00Z">
        <w:r w:rsidR="00DE5DBE">
          <w:rPr>
            <w:rFonts w:ascii="Century Gothic" w:hAnsi="Century Gothic"/>
            <w:szCs w:val="24"/>
          </w:rPr>
          <w:t>.</w:t>
        </w:r>
      </w:ins>
      <w:r>
        <w:rPr>
          <w:rFonts w:ascii="Century Gothic" w:hAnsi="Century Gothic"/>
          <w:szCs w:val="24"/>
        </w:rPr>
        <w:t xml:space="preserve"> (Matthew 12:33). </w:t>
      </w:r>
    </w:p>
    <w:p w14:paraId="37FFB378" w14:textId="77777777" w:rsidR="00194325" w:rsidRDefault="0004414C">
      <w:pPr>
        <w:rPr>
          <w:rFonts w:ascii="Century Gothic" w:hAnsi="Century Gothic"/>
          <w:szCs w:val="24"/>
        </w:rPr>
      </w:pPr>
      <w:r>
        <w:rPr>
          <w:rFonts w:ascii="Century Gothic" w:hAnsi="Century Gothic"/>
          <w:szCs w:val="24"/>
        </w:rPr>
        <w:t>As a school, therefore, we believe that we can be known and characterised by the children we serve.</w:t>
      </w:r>
    </w:p>
    <w:p w14:paraId="6794D3F7" w14:textId="482305CD" w:rsidR="00194325" w:rsidRDefault="0004414C">
      <w:pPr>
        <w:jc w:val="center"/>
        <w:rPr>
          <w:rFonts w:ascii="Century Gothic" w:hAnsi="Century Gothic"/>
          <w:b/>
          <w:szCs w:val="24"/>
        </w:rPr>
      </w:pPr>
      <w:r>
        <w:rPr>
          <w:rFonts w:ascii="Century Gothic" w:hAnsi="Century Gothic"/>
          <w:b/>
          <w:szCs w:val="24"/>
        </w:rPr>
        <w:t>This is our vision that nurtures</w:t>
      </w:r>
      <w:del w:id="71" w:author="Joyce Simpson" w:date="2021-03-15T12:44:00Z">
        <w:r w:rsidDel="00DE5DBE">
          <w:rPr>
            <w:rFonts w:ascii="Century Gothic" w:hAnsi="Century Gothic"/>
            <w:b/>
            <w:szCs w:val="24"/>
          </w:rPr>
          <w:delText xml:space="preserve"> our</w:delText>
        </w:r>
      </w:del>
      <w:r>
        <w:rPr>
          <w:rFonts w:ascii="Century Gothic" w:hAnsi="Century Gothic"/>
          <w:b/>
          <w:szCs w:val="24"/>
        </w:rPr>
        <w:t xml:space="preserve"> children, enabling them to grow and flourish, preparing them to move forwards in confidence and hope, with dreams of a bright future.</w:t>
      </w:r>
    </w:p>
    <w:sectPr w:rsidR="00194325">
      <w:pgSz w:w="11906" w:h="16838"/>
      <w:pgMar w:top="851" w:right="1274"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oyce Simpson">
    <w15:presenceInfo w15:providerId="Windows Live" w15:userId="85dcb4c7d976c1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325"/>
    <w:rsid w:val="0004414C"/>
    <w:rsid w:val="0004725B"/>
    <w:rsid w:val="00132D32"/>
    <w:rsid w:val="00166BFA"/>
    <w:rsid w:val="00172D86"/>
    <w:rsid w:val="00194325"/>
    <w:rsid w:val="001A7456"/>
    <w:rsid w:val="00275BE3"/>
    <w:rsid w:val="002E6731"/>
    <w:rsid w:val="00371F4C"/>
    <w:rsid w:val="00393D17"/>
    <w:rsid w:val="0048096E"/>
    <w:rsid w:val="004856E5"/>
    <w:rsid w:val="00485741"/>
    <w:rsid w:val="004A420A"/>
    <w:rsid w:val="005156BA"/>
    <w:rsid w:val="005351CE"/>
    <w:rsid w:val="005634F7"/>
    <w:rsid w:val="005821F9"/>
    <w:rsid w:val="005B1E54"/>
    <w:rsid w:val="00744FB1"/>
    <w:rsid w:val="00793F25"/>
    <w:rsid w:val="007B27AC"/>
    <w:rsid w:val="007C6C4F"/>
    <w:rsid w:val="007D73ED"/>
    <w:rsid w:val="0093052F"/>
    <w:rsid w:val="009B5042"/>
    <w:rsid w:val="00AD4F2C"/>
    <w:rsid w:val="00AF4698"/>
    <w:rsid w:val="00B85A70"/>
    <w:rsid w:val="00C12B2E"/>
    <w:rsid w:val="00C147B9"/>
    <w:rsid w:val="00D87349"/>
    <w:rsid w:val="00DD17CA"/>
    <w:rsid w:val="00DE5D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2A9AE"/>
  <w15:docId w15:val="{F2361BC5-5362-4F9F-8DDF-D6379F30E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1591582">
      <w:bodyDiv w:val="1"/>
      <w:marLeft w:val="0"/>
      <w:marRight w:val="0"/>
      <w:marTop w:val="0"/>
      <w:marBottom w:val="0"/>
      <w:divBdr>
        <w:top w:val="none" w:sz="0" w:space="0" w:color="auto"/>
        <w:left w:val="none" w:sz="0" w:space="0" w:color="auto"/>
        <w:bottom w:val="none" w:sz="0" w:space="0" w:color="auto"/>
        <w:right w:val="none" w:sz="0" w:space="0" w:color="auto"/>
      </w:divBdr>
      <w:divsChild>
        <w:div w:id="1741059643">
          <w:marLeft w:val="0"/>
          <w:marRight w:val="0"/>
          <w:marTop w:val="0"/>
          <w:marBottom w:val="0"/>
          <w:divBdr>
            <w:top w:val="none" w:sz="0" w:space="0" w:color="auto"/>
            <w:left w:val="none" w:sz="0" w:space="0" w:color="auto"/>
            <w:bottom w:val="none" w:sz="0" w:space="0" w:color="auto"/>
            <w:right w:val="none" w:sz="0" w:space="0" w:color="auto"/>
          </w:divBdr>
        </w:div>
        <w:div w:id="1691102129">
          <w:marLeft w:val="0"/>
          <w:marRight w:val="0"/>
          <w:marTop w:val="0"/>
          <w:marBottom w:val="0"/>
          <w:divBdr>
            <w:top w:val="none" w:sz="0" w:space="0" w:color="auto"/>
            <w:left w:val="none" w:sz="0" w:space="0" w:color="auto"/>
            <w:bottom w:val="none" w:sz="0" w:space="0" w:color="auto"/>
            <w:right w:val="none" w:sz="0" w:space="0" w:color="auto"/>
          </w:divBdr>
        </w:div>
        <w:div w:id="1175654576">
          <w:marLeft w:val="0"/>
          <w:marRight w:val="0"/>
          <w:marTop w:val="0"/>
          <w:marBottom w:val="0"/>
          <w:divBdr>
            <w:top w:val="none" w:sz="0" w:space="0" w:color="auto"/>
            <w:left w:val="none" w:sz="0" w:space="0" w:color="auto"/>
            <w:bottom w:val="none" w:sz="0" w:space="0" w:color="auto"/>
            <w:right w:val="none" w:sz="0" w:space="0" w:color="auto"/>
          </w:divBdr>
        </w:div>
      </w:divsChild>
    </w:div>
    <w:div w:id="1650088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899</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Ingrow Primary School</Company>
  <LinksUpToDate>false</LinksUpToDate>
  <CharactersWithSpaces>6017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dc:creator>
  <cp:keywords/>
  <dc:description/>
  <cp:lastModifiedBy>Joyce Simpson</cp:lastModifiedBy>
  <cp:revision>38</cp:revision>
  <dcterms:created xsi:type="dcterms:W3CDTF">2020-02-10T14:02:00Z</dcterms:created>
  <dcterms:modified xsi:type="dcterms:W3CDTF">2021-03-15T12:44:00Z</dcterms:modified>
</cp:coreProperties>
</file>